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12" w:rsidRPr="00B50612" w:rsidRDefault="00B50612" w:rsidP="00B5061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ind w:left="-680" w:right="-68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50612">
        <w:rPr>
          <w:rFonts w:ascii="Times New Roman" w:eastAsia="Calibri" w:hAnsi="Times New Roman" w:cs="Times New Roman"/>
          <w:b/>
          <w:i/>
          <w:sz w:val="32"/>
          <w:szCs w:val="32"/>
        </w:rPr>
        <w:t>MUSIC AND SPATIALITY</w:t>
      </w:r>
    </w:p>
    <w:p w:rsidR="00B50612" w:rsidRPr="00B50612" w:rsidRDefault="00B50612" w:rsidP="00B50612">
      <w:pPr>
        <w:spacing w:line="256" w:lineRule="auto"/>
        <w:ind w:left="-680" w:right="-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612">
        <w:rPr>
          <w:rFonts w:ascii="Times New Roman" w:eastAsia="Calibri" w:hAnsi="Times New Roman" w:cs="Times New Roman"/>
          <w:b/>
          <w:sz w:val="28"/>
          <w:szCs w:val="28"/>
        </w:rPr>
        <w:t>The 13</w:t>
      </w:r>
      <w:r w:rsidRPr="00B5061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B50612">
        <w:rPr>
          <w:rFonts w:ascii="Times New Roman" w:eastAsia="Calibri" w:hAnsi="Times New Roman" w:cs="Times New Roman"/>
          <w:b/>
          <w:sz w:val="28"/>
          <w:szCs w:val="28"/>
        </w:rPr>
        <w:t xml:space="preserve"> Biennial International Conference on Music Theory an Analysis</w:t>
      </w:r>
    </w:p>
    <w:p w:rsidR="00B50612" w:rsidRPr="00B50612" w:rsidRDefault="00B50612" w:rsidP="00B50612">
      <w:pPr>
        <w:spacing w:line="256" w:lineRule="auto"/>
        <w:ind w:left="-680" w:right="-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612">
        <w:rPr>
          <w:rFonts w:ascii="Times New Roman" w:eastAsia="Calibri" w:hAnsi="Times New Roman" w:cs="Times New Roman"/>
          <w:b/>
          <w:sz w:val="28"/>
          <w:szCs w:val="28"/>
        </w:rPr>
        <w:t>Department of Music Theory, Faculty of Music</w:t>
      </w: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2AD" w:rsidRPr="00B50612" w:rsidRDefault="002B02AD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155AB6" w:rsidP="00B5061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Preliminary </w:t>
      </w:r>
      <w:r w:rsidR="00B50612" w:rsidRPr="00B50612">
        <w:rPr>
          <w:rFonts w:ascii="Times New Roman" w:eastAsia="Calibri" w:hAnsi="Times New Roman" w:cs="Times New Roman"/>
          <w:b/>
          <w:i/>
          <w:sz w:val="32"/>
          <w:szCs w:val="32"/>
        </w:rPr>
        <w:t>Conference Program</w:t>
      </w: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2AD" w:rsidRDefault="002B02AD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2AD" w:rsidRDefault="002B02AD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2AD" w:rsidRPr="00B50612" w:rsidRDefault="002B02AD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2AD" w:rsidRPr="002B02AD" w:rsidRDefault="002B02AD" w:rsidP="002B02AD">
      <w:pPr>
        <w:spacing w:line="256" w:lineRule="auto"/>
        <w:ind w:left="-680" w:right="-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2AD">
        <w:rPr>
          <w:rFonts w:ascii="Times New Roman" w:eastAsia="Calibri" w:hAnsi="Times New Roman" w:cs="Times New Roman"/>
          <w:sz w:val="24"/>
          <w:szCs w:val="24"/>
        </w:rPr>
        <w:t>Belgrade, October 4-6, 2019</w:t>
      </w:r>
    </w:p>
    <w:p w:rsidR="00B50612" w:rsidRDefault="00B50612" w:rsidP="002B02A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50612">
        <w:rPr>
          <w:rFonts w:ascii="Times New Roman" w:eastAsia="Calibri" w:hAnsi="Times New Roman" w:cs="Times New Roman"/>
          <w:b/>
          <w:i/>
          <w:sz w:val="24"/>
          <w:szCs w:val="28"/>
        </w:rPr>
        <w:t>MUSIC AND SPATIALITY</w:t>
      </w:r>
    </w:p>
    <w:p w:rsidR="00B50612" w:rsidRP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50612">
        <w:rPr>
          <w:rFonts w:ascii="Times New Roman" w:eastAsia="Calibri" w:hAnsi="Times New Roman" w:cs="Times New Roman"/>
          <w:b/>
          <w:sz w:val="24"/>
          <w:szCs w:val="28"/>
        </w:rPr>
        <w:t>The 13</w:t>
      </w:r>
      <w:r w:rsidRPr="00B50612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t>th</w:t>
      </w:r>
      <w:r w:rsidRPr="00B50612">
        <w:rPr>
          <w:rFonts w:ascii="Times New Roman" w:eastAsia="Calibri" w:hAnsi="Times New Roman" w:cs="Times New Roman"/>
          <w:b/>
          <w:sz w:val="24"/>
          <w:szCs w:val="28"/>
        </w:rPr>
        <w:t xml:space="preserve"> Biennial International Conference on Music Theory and Analysis</w:t>
      </w:r>
    </w:p>
    <w:p w:rsidR="00B50612" w:rsidRP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50612">
        <w:rPr>
          <w:rFonts w:ascii="Times New Roman" w:eastAsia="Calibri" w:hAnsi="Times New Roman" w:cs="Times New Roman"/>
          <w:b/>
          <w:sz w:val="24"/>
          <w:szCs w:val="28"/>
        </w:rPr>
        <w:t xml:space="preserve"> Belgrade, October 4-6, 2019</w:t>
      </w:r>
    </w:p>
    <w:p w:rsid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50612" w:rsidRP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50612">
        <w:rPr>
          <w:rFonts w:ascii="Times New Roman" w:eastAsia="Calibri" w:hAnsi="Times New Roman" w:cs="Times New Roman"/>
          <w:b/>
          <w:sz w:val="24"/>
          <w:szCs w:val="28"/>
        </w:rPr>
        <w:t>Faculty of Music</w:t>
      </w:r>
    </w:p>
    <w:p w:rsidR="00B50612" w:rsidRP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50612">
        <w:rPr>
          <w:rFonts w:ascii="Times New Roman" w:eastAsia="Calibri" w:hAnsi="Times New Roman" w:cs="Times New Roman"/>
          <w:b/>
          <w:sz w:val="24"/>
          <w:szCs w:val="28"/>
        </w:rPr>
        <w:t>University of Arts in Belgrade</w:t>
      </w:r>
    </w:p>
    <w:p w:rsidR="00B50612" w:rsidRPr="00B50612" w:rsidRDefault="00B50612" w:rsidP="00B5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612" w:rsidRPr="00B50612" w:rsidRDefault="00B50612" w:rsidP="00B50612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Preconference program</w:t>
      </w: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Preconference program venue:</w:t>
      </w:r>
    </w:p>
    <w:p w:rsidR="00B50612" w:rsidRPr="00B50612" w:rsidRDefault="00B50612" w:rsidP="00B50612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Faculty of Music, 50 </w:t>
      </w:r>
      <w:proofErr w:type="spellStart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Kralja</w:t>
      </w:r>
      <w:proofErr w:type="spellEnd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Milana</w:t>
      </w:r>
      <w:proofErr w:type="spellEnd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Street, room No.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0612" w:rsidRPr="00B50612" w:rsidTr="00B5061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Workshop: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Computer-Assisted Music Analysis With an Emphasis on Spatiality in Music Performance Practice</w:t>
            </w:r>
          </w:p>
          <w:p w:rsidR="00B50612" w:rsidRPr="00B50612" w:rsidRDefault="00B50612" w:rsidP="007E730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Conference leader:</w:t>
            </w: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Prof. </w:t>
            </w: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Nico</w:t>
            </w:r>
            <w:proofErr w:type="spellEnd"/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</w:t>
            </w:r>
            <w:proofErr w:type="spellEnd"/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8932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89325C" w:rsidRPr="0089325C">
              <w:rPr>
                <w:rFonts w:ascii="Times New Roman" w:hAnsi="Times New Roman"/>
                <w:sz w:val="20"/>
                <w:szCs w:val="20"/>
                <w:lang w:val="en-US"/>
              </w:rPr>
              <w:t>School of Music,</w:t>
            </w:r>
            <w:r w:rsidR="008932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5061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Texas State University, USA</w:t>
            </w:r>
          </w:p>
        </w:tc>
      </w:tr>
      <w:tr w:rsidR="00B50612" w:rsidRPr="00B50612" w:rsidTr="00B5061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WEDNESDAY</w:t>
            </w:r>
            <w:r w:rsidR="001360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-THURSDAY</w:t>
            </w: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OCTOBER 2</w:t>
            </w:r>
            <w:r w:rsidR="001360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-3</w:t>
            </w:r>
          </w:p>
        </w:tc>
      </w:tr>
      <w:tr w:rsidR="001360B7" w:rsidRPr="00B50612" w:rsidTr="002B76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B7" w:rsidRPr="00155AB6" w:rsidRDefault="001360B7" w:rsidP="001360B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Group projects:</w:t>
            </w:r>
          </w:p>
          <w:p w:rsidR="001360B7" w:rsidRPr="00155AB6" w:rsidRDefault="001360B7" w:rsidP="001360B7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“Expressive Timing in Music: A Case Study on the Differences Between Performers”</w:t>
            </w:r>
          </w:p>
          <w:p w:rsidR="001360B7" w:rsidRPr="00155AB6" w:rsidRDefault="001360B7" w:rsidP="001360B7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“Expressive Timing in Music: A Case Study on the Differences Between Performances”</w:t>
            </w:r>
          </w:p>
          <w:p w:rsidR="001360B7" w:rsidRPr="00155AB6" w:rsidRDefault="001360B7" w:rsidP="001360B7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“Analyzing </w:t>
            </w:r>
            <w:proofErr w:type="spellStart"/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Rubato</w:t>
            </w:r>
            <w:proofErr w:type="spellEnd"/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in Music Performances”</w:t>
            </w:r>
          </w:p>
          <w:p w:rsidR="001360B7" w:rsidRPr="00155AB6" w:rsidRDefault="001360B7" w:rsidP="001360B7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“How ‘blue’ are Blue Notes?”</w:t>
            </w:r>
          </w:p>
          <w:p w:rsidR="001360B7" w:rsidRPr="00155AB6" w:rsidRDefault="001360B7" w:rsidP="001360B7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“Analyzing Tempo in Performances of Music”</w:t>
            </w:r>
          </w:p>
          <w:p w:rsidR="001360B7" w:rsidRPr="00155AB6" w:rsidRDefault="001360B7" w:rsidP="001360B7">
            <w:pPr>
              <w:shd w:val="clear" w:color="auto" w:fill="FFFFFF"/>
              <w:jc w:val="center"/>
              <w:rPr>
                <w:rFonts w:eastAsia="Times New Roman" w:cs="Calibri"/>
                <w:color w:val="000000"/>
                <w:sz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“A Critical Assessment of Automatic Onset Detection”</w:t>
            </w:r>
          </w:p>
          <w:p w:rsidR="001360B7" w:rsidRPr="00B50612" w:rsidRDefault="001360B7" w:rsidP="001360B7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AB6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“Conductors’ Influence on Tempo, Timing, and Character of Orchestra Performances”</w:t>
            </w:r>
          </w:p>
        </w:tc>
      </w:tr>
    </w:tbl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612" w:rsidRPr="00B50612" w:rsidRDefault="00B50612" w:rsidP="00B50612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Conference program</w:t>
      </w: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 xml:space="preserve">Conference venue: </w:t>
      </w: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Rectorate of the University of Arts in Belgrade</w:t>
      </w:r>
    </w:p>
    <w:p w:rsidR="00B50612" w:rsidRPr="00B50612" w:rsidRDefault="00B50612" w:rsidP="00B50612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29 Kosančićev venac Street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B50612" w:rsidRPr="00B50612" w:rsidTr="00B506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FRIDAY, OCTOBER 4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9.00-19.00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836276">
            <w:pPr>
              <w:spacing w:before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  <w:p w:rsidR="00B50612" w:rsidRPr="00B50612" w:rsidRDefault="00B50612" w:rsidP="00836276">
            <w:pPr>
              <w:spacing w:after="120"/>
              <w:ind w:left="-1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(Main Hall, 1</w:t>
            </w:r>
            <w:r w:rsidRPr="00B5061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floor)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10.00-10.15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836276">
            <w:pPr>
              <w:spacing w:before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Opening Address</w:t>
            </w:r>
          </w:p>
          <w:p w:rsidR="00B50612" w:rsidRPr="00B50612" w:rsidRDefault="00B50612" w:rsidP="00836276">
            <w:pPr>
              <w:spacing w:after="120"/>
              <w:ind w:left="-1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</w:tc>
      </w:tr>
      <w:tr w:rsidR="00B50612" w:rsidRPr="00B50612" w:rsidTr="00B50612">
        <w:trPr>
          <w:trHeight w:val="207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10.15-11.15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KEYNOTE LECTURE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Dmitri Tymoczko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Department of Music, Princeton University, USA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Towards a Topology of Music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11.15-11.30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836276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Coffee break</w:t>
            </w:r>
          </w:p>
        </w:tc>
      </w:tr>
      <w:tr w:rsidR="00B50612" w:rsidRPr="00B50612" w:rsidTr="00B50612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SESSION 1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Dimensions of Music 1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Chair</w:t>
            </w:r>
            <w:r w:rsidRPr="003C51AA">
              <w:rPr>
                <w:rFonts w:ascii="Times New Roman" w:hAnsi="Times New Roman"/>
                <w:sz w:val="20"/>
                <w:szCs w:val="20"/>
              </w:rPr>
              <w:t>: Milo</w:t>
            </w:r>
            <w:r w:rsidRPr="003C51AA">
              <w:rPr>
                <w:rFonts w:ascii="Times New Roman" w:hAnsi="Times New Roman"/>
                <w:sz w:val="20"/>
                <w:szCs w:val="20"/>
                <w:lang w:val="en-US"/>
              </w:rPr>
              <w:t>š</w:t>
            </w:r>
            <w:r w:rsidRPr="003C51AA">
              <w:rPr>
                <w:rFonts w:ascii="Times New Roman" w:hAnsi="Times New Roman"/>
                <w:sz w:val="20"/>
                <w:szCs w:val="20"/>
              </w:rPr>
              <w:t xml:space="preserve"> Zatkalik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SESSION 2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(Rector’s Hall)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Dimensions of Music 2</w:t>
            </w:r>
          </w:p>
          <w:p w:rsidR="00B50612" w:rsidRPr="00B50612" w:rsidRDefault="00B50612" w:rsidP="003C51A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 xml:space="preserve">Chair: </w:t>
            </w:r>
            <w:r w:rsidRPr="003C51AA">
              <w:rPr>
                <w:rFonts w:ascii="Times New Roman" w:hAnsi="Times New Roman"/>
                <w:sz w:val="20"/>
                <w:szCs w:val="20"/>
              </w:rPr>
              <w:t xml:space="preserve">Nico </w:t>
            </w:r>
            <w:proofErr w:type="spellStart"/>
            <w:r w:rsidRPr="003C51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Schüler</w:t>
            </w:r>
            <w:proofErr w:type="spellEnd"/>
            <w:r w:rsidRPr="00B5061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Pieter C. Van den Toorn </w:t>
            </w:r>
          </w:p>
          <w:p w:rsidR="00B50612" w:rsidRPr="00B50612" w:rsidRDefault="00B50612" w:rsidP="00B50612">
            <w:pP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University of California, Santa Barbara, USA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Irregular Accents and Spaces in Stravinsky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Aleksandra Vojčić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University of Michigan, Ann Arbor, USA</w:t>
            </w:r>
          </w:p>
          <w:p w:rsidR="00B50612" w:rsidRPr="00B50612" w:rsidRDefault="00B50612" w:rsidP="00460F3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Time-Space in Pulse-Stream Forms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tabs>
                <w:tab w:val="left" w:pos="3000"/>
              </w:tabs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Laura Emmery</w:t>
            </w:r>
          </w:p>
          <w:p w:rsidR="00B50612" w:rsidRPr="00B50612" w:rsidRDefault="00B50612" w:rsidP="00B50612">
            <w:pPr>
              <w:tabs>
                <w:tab w:val="left" w:pos="3000"/>
              </w:tabs>
              <w:contextualSpacing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en-US" w:bidi="en-US"/>
              </w:rPr>
            </w:pPr>
            <w:r w:rsidRPr="00B50612">
              <w:rPr>
                <w:rFonts w:ascii="Times New Roman" w:eastAsia="Times New Roman" w:hAnsi="Times New Roman"/>
                <w:noProof/>
                <w:sz w:val="20"/>
                <w:szCs w:val="20"/>
                <w:lang w:val="en-US" w:bidi="en-US"/>
              </w:rPr>
              <w:t>Emory University Atlanta, Georgia, USA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Space as a Compositional Determinant in Elliott Carter’s Third String Quartet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C" w:rsidRPr="00B50612" w:rsidRDefault="000D795C" w:rsidP="000D795C">
            <w:pPr>
              <w:spacing w:before="120"/>
              <w:rPr>
                <w:rFonts w:ascii="Times New Roman" w:hAnsi="Times New Roman"/>
                <w:b/>
                <w:sz w:val="20"/>
                <w:szCs w:val="24"/>
                <w:lang w:val="sr-Latn-C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  <w:lang w:val="sr-Latn-CS"/>
              </w:rPr>
              <w:t>Tijana Ilišević</w:t>
            </w:r>
          </w:p>
          <w:p w:rsidR="000D795C" w:rsidRPr="00B50612" w:rsidRDefault="000D795C" w:rsidP="000D795C">
            <w:pPr>
              <w:rPr>
                <w:rFonts w:ascii="Times New Roman" w:hAnsi="Times New Roman"/>
                <w:sz w:val="20"/>
                <w:szCs w:val="24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4"/>
                <w:lang w:val="sr-Latn-CS"/>
              </w:rPr>
              <w:t>University of Arts in Belgrade</w:t>
            </w:r>
            <w:r w:rsidR="00690F9D">
              <w:rPr>
                <w:rFonts w:ascii="Times New Roman" w:hAnsi="Times New Roman"/>
                <w:sz w:val="20"/>
                <w:szCs w:val="24"/>
                <w:lang w:val="sr-Latn-CS"/>
              </w:rPr>
              <w:t>, Serbia</w:t>
            </w:r>
          </w:p>
          <w:p w:rsidR="00B50612" w:rsidRPr="00B50612" w:rsidRDefault="000D795C" w:rsidP="00AA70B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>It's</w:t>
            </w:r>
            <w:r w:rsidR="00AA70BC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>,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 xml:space="preserve"> </w:t>
            </w:r>
            <w:r w:rsidR="00AA70BC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>a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>ctually, Crystal Clear!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804575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804575">
              <w:rPr>
                <w:rFonts w:ascii="Times New Roman" w:hAnsi="Times New Roman"/>
                <w:b/>
                <w:sz w:val="20"/>
                <w:szCs w:val="20"/>
              </w:rPr>
              <w:t>Georges Bériachvili</w:t>
            </w:r>
            <w:r w:rsidRPr="0080457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B50612" w:rsidRPr="00B50612" w:rsidRDefault="00506CAD" w:rsidP="00B5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Conservatory in </w:t>
            </w:r>
            <w:r w:rsidR="00B50612" w:rsidRPr="00804575">
              <w:rPr>
                <w:rFonts w:ascii="Times New Roman" w:hAnsi="Times New Roman"/>
                <w:sz w:val="20"/>
                <w:szCs w:val="20"/>
              </w:rPr>
              <w:t>Houilles,</w:t>
            </w:r>
            <w:r w:rsidR="00B50612" w:rsidRPr="00B50612">
              <w:rPr>
                <w:rFonts w:ascii="Times New Roman" w:hAnsi="Times New Roman"/>
                <w:sz w:val="20"/>
                <w:szCs w:val="20"/>
              </w:rPr>
              <w:t xml:space="preserve"> France</w:t>
            </w:r>
          </w:p>
          <w:p w:rsidR="00B50612" w:rsidRPr="00B50612" w:rsidRDefault="00B50612" w:rsidP="00B50612">
            <w:pPr>
              <w:spacing w:before="36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Phenomenology of Musical Space and Theory of Musical Gesture: Conceptual Linking and Analytical Applications for the 20th Century Avant-garde Music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tabs>
                <w:tab w:val="left" w:pos="3000"/>
              </w:tabs>
              <w:spacing w:before="12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 w:bidi="en-US"/>
              </w:rPr>
            </w:pPr>
            <w:r w:rsidRPr="00B5061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 w:bidi="en-US"/>
              </w:rPr>
              <w:t>Gregory Marion</w:t>
            </w:r>
          </w:p>
          <w:p w:rsidR="00B50612" w:rsidRPr="00B50612" w:rsidRDefault="00B50612" w:rsidP="00B50612">
            <w:pPr>
              <w:tabs>
                <w:tab w:val="left" w:pos="3000"/>
              </w:tabs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University of Saskatchewan, Saskatoon, Canada</w:t>
            </w:r>
          </w:p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sr-Latn-CS" w:bidi="en-US"/>
              </w:rPr>
              <w:t xml:space="preserve">Spatiality in the </w:t>
            </w:r>
            <w:r w:rsidRPr="00B5061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 w:bidi="en-US"/>
              </w:rPr>
              <w:t>Adagio</w:t>
            </w:r>
            <w:r w:rsidRPr="00B50612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sr-Latn-CS" w:bidi="en-US"/>
              </w:rPr>
              <w:t xml:space="preserve"> of Mahler’s </w:t>
            </w:r>
            <w:r w:rsidRPr="00080885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sr-Latn-CS" w:bidi="en-US"/>
              </w:rPr>
              <w:t>Symphony X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Jelena Janković Beguš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612" w:rsidRPr="00B50612" w:rsidRDefault="00690F9D" w:rsidP="00B5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of Arts in Belgrade, Serbia</w:t>
            </w:r>
          </w:p>
          <w:p w:rsidR="00B50612" w:rsidRPr="00B50612" w:rsidRDefault="00B50612" w:rsidP="00690F9D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Sonorous Architectures of Iannis Xenakis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Jelena Jelenkovi</w:t>
            </w:r>
            <w:r w:rsidRPr="00B5061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University of Arts in Belgrade, Serbia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Aspects of Reconfiguration of Pastoral Topic in the Instrumental Works by Serbian Female Composers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Lunch break</w:t>
            </w:r>
          </w:p>
        </w:tc>
      </w:tr>
      <w:tr w:rsidR="00B50612" w:rsidRPr="00B50612" w:rsidTr="00B50612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SESSION 3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Musical Representations </w:t>
            </w: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>of Space</w:t>
            </w:r>
          </w:p>
          <w:p w:rsidR="00B50612" w:rsidRPr="00B50612" w:rsidRDefault="00B50612" w:rsidP="003C51A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Chair: Ivana Ilić</w:t>
            </w:r>
            <w:r w:rsidR="0091744C" w:rsidRPr="003C5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SESSION 4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(Rector’s Hall)</w:t>
            </w:r>
          </w:p>
          <w:p w:rsidR="00B50612" w:rsidRPr="00B50612" w:rsidRDefault="009A043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Perceptual, cognitive.../Pitch-</w:t>
            </w:r>
            <w:r w:rsidR="00B50612"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Space</w:t>
            </w:r>
          </w:p>
          <w:p w:rsidR="00B50612" w:rsidRPr="00B50612" w:rsidRDefault="00B50612" w:rsidP="00F3439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 xml:space="preserve">Chair: </w:t>
            </w:r>
            <w:r w:rsidR="00361434">
              <w:rPr>
                <w:rFonts w:ascii="Times New Roman" w:hAnsi="Times New Roman"/>
                <w:sz w:val="20"/>
                <w:szCs w:val="20"/>
              </w:rPr>
              <w:t>Laura Emmery</w:t>
            </w:r>
            <w:r w:rsidR="0091744C" w:rsidRPr="00917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Srđan Tepari</w:t>
            </w:r>
            <w:r w:rsidRPr="00B5061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University of Arts </w:t>
            </w:r>
            <w:r w:rsidR="00AD4C2C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in </w:t>
            </w:r>
            <w:r w:rsidRPr="00B50612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Belgrade, Serbia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Spatial-temporal Relations as Factors of Constructing the Narrative Structure of the Textual Whole on the example of the Song </w:t>
            </w:r>
            <w:r w:rsidRPr="00B5061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Die Darstellung Mariä im Tempel</w:t>
            </w: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 by Paul Hindemith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232974" w:rsidRDefault="00AA70BC" w:rsidP="007404F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Hyun</w:t>
            </w:r>
            <w:r w:rsidR="00B50612" w:rsidRPr="0023297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Höchsmann</w:t>
            </w:r>
          </w:p>
          <w:p w:rsidR="00B50612" w:rsidRPr="00B50612" w:rsidRDefault="00B50612" w:rsidP="007404FF">
            <w:pPr>
              <w:spacing w:after="120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East China Normal University, Shanghai, China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>‘Spazio Sentito’ – ‘Spaces heard’:  From Varèse to Luigi Nono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Dorian Muller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University of Michigan, USA</w:t>
            </w:r>
          </w:p>
          <w:p w:rsidR="00B50612" w:rsidRPr="00B50612" w:rsidRDefault="00B50612" w:rsidP="0079388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 xml:space="preserve">Exploring Musical Narrative Space in 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 Chopin Nocturne</w:t>
            </w: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8B" w:rsidRPr="00B50612" w:rsidRDefault="0079388B" w:rsidP="0079388B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Nikola Komatovi</w:t>
            </w:r>
            <w:r w:rsidRPr="00B5061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ć</w:t>
            </w:r>
          </w:p>
          <w:p w:rsidR="0079388B" w:rsidRPr="00B50612" w:rsidRDefault="0079388B" w:rsidP="0079388B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bidi="en-US"/>
              </w:rPr>
              <w:t>Independent researcher</w:t>
            </w:r>
          </w:p>
          <w:p w:rsidR="00B50612" w:rsidRPr="00B50612" w:rsidRDefault="0079388B" w:rsidP="0079388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Do you Recognize a </w:t>
            </w:r>
            <w:proofErr w:type="spellStart"/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Callsign</w:t>
            </w:r>
            <w:proofErr w:type="spellEnd"/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? Some ideas toward the reconciliation of historical contextualization and modern analytical approaches in the perception of </w:t>
            </w:r>
            <w:proofErr w:type="spellStart"/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octatonic</w:t>
            </w:r>
            <w:proofErr w:type="spellEnd"/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collections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596CEF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</w:t>
            </w:r>
            <w:r w:rsidR="00B50612" w:rsidRPr="00B5061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Carolien</w:t>
            </w:r>
            <w:proofErr w:type="spellEnd"/>
            <w:r w:rsidRPr="00B5061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van </w:t>
            </w: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Nerom</w:t>
            </w:r>
            <w:proofErr w:type="spellEnd"/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Research Foundation Flanders /FWO/ and </w:t>
            </w:r>
            <w:proofErr w:type="spellStart"/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>Vrije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>Universiteit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>Brussel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/VUB/</w:t>
            </w:r>
            <w:r w:rsidR="00652555">
              <w:rPr>
                <w:rFonts w:ascii="Times New Roman" w:hAnsi="Times New Roman"/>
                <w:sz w:val="20"/>
                <w:szCs w:val="20"/>
                <w:lang w:val="en-GB"/>
              </w:rPr>
              <w:t>, Belgium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‘Where’ Can Music Take Us? Narrative Space in Philip Glass Operas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596CEF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</w:t>
            </w:r>
            <w:r w:rsidR="00B50612" w:rsidRPr="00B5061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Haruki Noda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B50612" w:rsidRPr="00B50612" w:rsidRDefault="00D22C24" w:rsidP="00B50612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University of Music and Performing Arts in </w:t>
            </w:r>
            <w:r w:rsidR="00B50612"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Vienna, Austria</w:t>
            </w:r>
          </w:p>
          <w:p w:rsidR="00B50612" w:rsidRPr="00B50612" w:rsidRDefault="00B50612" w:rsidP="002230D9">
            <w:pPr>
              <w:spacing w:before="360" w:after="120"/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>Rameau the “Spectralist”. Pitch Space Related Anomalies in Rameau’s Musical Works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16.30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Coffee break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17.00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F31D46">
            <w:pPr>
              <w:spacing w:before="120"/>
              <w:ind w:left="-8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Presentation of the results of the Workshop</w:t>
            </w:r>
          </w:p>
          <w:p w:rsidR="00F31D46" w:rsidRDefault="00B50612" w:rsidP="00F31D46">
            <w:pPr>
              <w:ind w:left="-81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Computer-Assisted Music Analysis with an Emphasis on Spatiality </w:t>
            </w:r>
          </w:p>
          <w:p w:rsidR="00B50612" w:rsidRPr="00B50612" w:rsidRDefault="00F31D46" w:rsidP="00F31D46">
            <w:pPr>
              <w:ind w:left="-81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B50612"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50612"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Music Performance Practice</w:t>
            </w:r>
          </w:p>
          <w:p w:rsidR="00B50612" w:rsidRPr="00B50612" w:rsidRDefault="00B50612" w:rsidP="00F31D46">
            <w:pPr>
              <w:spacing w:after="120"/>
              <w:ind w:left="-1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Coctail Dinner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2D5B8C">
            <w:pPr>
              <w:spacing w:before="120"/>
              <w:ind w:left="-5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Concert: 28th International Review of Composers</w:t>
            </w:r>
          </w:p>
          <w:p w:rsidR="00B50612" w:rsidRPr="00B50612" w:rsidRDefault="00B50612" w:rsidP="002230D9">
            <w:pPr>
              <w:spacing w:after="12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(Studentski kulturni centar /Student’s Cultural Centre/, Main Hall,</w:t>
            </w:r>
            <w:r w:rsidR="0095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48 Kralja Milana Street)</w:t>
            </w:r>
          </w:p>
        </w:tc>
      </w:tr>
    </w:tbl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419"/>
        <w:gridCol w:w="3113"/>
      </w:tblGrid>
      <w:tr w:rsidR="00B50612" w:rsidRPr="00B50612" w:rsidTr="00B506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50612">
              <w:rPr>
                <w:rFonts w:ascii="Times New Roman" w:hAnsi="Times New Roman"/>
                <w:szCs w:val="24"/>
              </w:rPr>
              <w:br w:type="page"/>
            </w: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SATURDAY, OCTOBER 5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C722FD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9.00-18.0</w:t>
            </w:r>
            <w:r w:rsidR="00B50612" w:rsidRPr="00B50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7B5751">
            <w:pPr>
              <w:spacing w:before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  <w:p w:rsidR="00B50612" w:rsidRPr="00B50612" w:rsidRDefault="00B50612" w:rsidP="007B5751">
            <w:pPr>
              <w:spacing w:after="120"/>
              <w:ind w:left="-1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(Main Hall, 1</w:t>
            </w:r>
            <w:r w:rsidRPr="00B5061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floor)</w:t>
            </w:r>
          </w:p>
        </w:tc>
      </w:tr>
      <w:tr w:rsidR="00B50612" w:rsidRPr="00B50612" w:rsidTr="00B506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9.30-10.30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KEYNOTE LECTURE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 xml:space="preserve">Nico </w:t>
            </w:r>
            <w:proofErr w:type="spellStart"/>
            <w:r w:rsidRPr="00B5061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Schüler</w:t>
            </w:r>
            <w:proofErr w:type="spellEnd"/>
          </w:p>
          <w:p w:rsidR="00B50612" w:rsidRPr="00B50612" w:rsidRDefault="00B50612" w:rsidP="00B506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School of Music, Texas State University, USA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Orientation Processes and Perspectivism in the Spatiality of Music-Theoretical Research: Reflections on the Plurality of Modern Methods and Methodology of Music Analysis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7B5751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Coffee break</w:t>
            </w:r>
          </w:p>
        </w:tc>
      </w:tr>
      <w:tr w:rsidR="00B50612" w:rsidRPr="00B50612" w:rsidTr="00B50612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SESSION 5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Spaces of Music Theory and Analysis</w:t>
            </w:r>
          </w:p>
          <w:p w:rsidR="00B50612" w:rsidRPr="00B50612" w:rsidRDefault="00B50612" w:rsidP="003C51A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Chair:</w:t>
            </w:r>
            <w:r w:rsidRPr="003C51AA">
              <w:rPr>
                <w:noProof/>
                <w:lang w:val="en-US"/>
              </w:rPr>
              <w:t xml:space="preserve"> </w:t>
            </w:r>
            <w:r w:rsidR="0091744C" w:rsidRPr="003C51AA">
              <w:rPr>
                <w:rFonts w:ascii="Times New Roman" w:hAnsi="Times New Roman"/>
                <w:sz w:val="20"/>
                <w:szCs w:val="20"/>
              </w:rPr>
              <w:t>Jelena Mihajlović-Marković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SESSION 6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(Rector’s Hall)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Between the physi(ologi)cal and philosophical</w:t>
            </w:r>
          </w:p>
          <w:p w:rsidR="00B50612" w:rsidRPr="00B50612" w:rsidRDefault="00B50612" w:rsidP="003C51A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 xml:space="preserve">Chair: </w:t>
            </w:r>
            <w:proofErr w:type="spellStart"/>
            <w:r w:rsidR="005F6FE6" w:rsidRPr="003C51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Srđan</w:t>
            </w:r>
            <w:proofErr w:type="spellEnd"/>
            <w:r w:rsidR="005F6FE6" w:rsidRPr="003C51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6FE6" w:rsidRPr="003C51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Teparić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Bert van Herck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eastAsia="MS Mincho" w:hAnsi="Times New Roman"/>
                <w:sz w:val="20"/>
                <w:szCs w:val="20"/>
              </w:rPr>
              <w:t>New England Conservatory, Boston, MA, USA</w:t>
            </w:r>
          </w:p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eastAsia="MS Mincho" w:hAnsi="Times New Roman"/>
                <w:b/>
                <w:i/>
                <w:sz w:val="20"/>
                <w:szCs w:val="20"/>
                <w:lang w:val="en-US"/>
              </w:rPr>
              <w:lastRenderedPageBreak/>
              <w:t xml:space="preserve">Music and Spatiality: </w:t>
            </w:r>
            <w:proofErr w:type="spellStart"/>
            <w:r w:rsidRPr="00B50612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Lichtbogen</w:t>
            </w:r>
            <w:proofErr w:type="spellEnd"/>
            <w:r w:rsidRPr="00B50612">
              <w:rPr>
                <w:rFonts w:ascii="Times New Roman" w:eastAsia="MS Mincho" w:hAnsi="Times New Roman"/>
                <w:b/>
                <w:i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B50612">
              <w:rPr>
                <w:rFonts w:ascii="Times New Roman" w:eastAsia="MS Mincho" w:hAnsi="Times New Roman"/>
                <w:b/>
                <w:i/>
                <w:sz w:val="20"/>
                <w:szCs w:val="20"/>
                <w:lang w:val="en-US"/>
              </w:rPr>
              <w:t>Kaija</w:t>
            </w:r>
            <w:proofErr w:type="spellEnd"/>
            <w:r w:rsidRPr="00B50612">
              <w:rPr>
                <w:rFonts w:ascii="Times New Roman" w:eastAsia="MS Mincho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612">
              <w:rPr>
                <w:rFonts w:ascii="Times New Roman" w:eastAsia="MS Mincho" w:hAnsi="Times New Roman"/>
                <w:b/>
                <w:i/>
                <w:sz w:val="20"/>
                <w:szCs w:val="20"/>
                <w:lang w:val="en-US"/>
              </w:rPr>
              <w:t>Saariaho</w:t>
            </w:r>
            <w:proofErr w:type="spellEnd"/>
          </w:p>
          <w:p w:rsidR="00B50612" w:rsidRPr="00B50612" w:rsidRDefault="00B50612" w:rsidP="00B50612">
            <w:pPr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11.00-11.30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Jane Clendinning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 xml:space="preserve">Florida State University, </w:t>
            </w:r>
            <w:r w:rsidR="00B13973" w:rsidRPr="00B13973">
              <w:rPr>
                <w:rFonts w:ascii="Times New Roman" w:hAnsi="Times New Roman"/>
                <w:sz w:val="20"/>
                <w:szCs w:val="20"/>
              </w:rPr>
              <w:t>Tallahassee</w:t>
            </w:r>
            <w:r w:rsidR="00B139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USA</w:t>
            </w:r>
          </w:p>
          <w:p w:rsidR="00B50612" w:rsidRPr="00B50612" w:rsidRDefault="00B50612" w:rsidP="002777B0">
            <w:pPr>
              <w:spacing w:before="360" w:after="120"/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Physical Geography of Musical Instruments: Gesture, Embodiment, Musical Memory, and Music Theory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CF7FAC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11.30-12.00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4" w:rsidRPr="00B50612" w:rsidRDefault="00DB31D4" w:rsidP="00DB31D4">
            <w:pPr>
              <w:tabs>
                <w:tab w:val="left" w:pos="3000"/>
              </w:tabs>
              <w:spacing w:before="120"/>
              <w:rPr>
                <w:rFonts w:ascii="Times New Roman" w:eastAsia="MS Mincho" w:hAnsi="Times New Roman"/>
                <w:color w:val="FF0000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Times New Roman" w:hAnsi="Times New Roman"/>
                <w:b/>
                <w:sz w:val="20"/>
                <w:szCs w:val="20"/>
                <w:lang w:val="sr-Latn-CS" w:bidi="en-US"/>
              </w:rPr>
              <w:t>Monika Karwaszewska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DB31D4" w:rsidRPr="00B50612" w:rsidRDefault="00DB31D4" w:rsidP="00DB31D4">
            <w:pPr>
              <w:tabs>
                <w:tab w:val="left" w:pos="3000"/>
              </w:tabs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Stanislaw Moniuszko Academy of Music in Gdansk,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Poland</w:t>
            </w:r>
          </w:p>
          <w:p w:rsidR="00DB31D4" w:rsidRPr="00B50612" w:rsidRDefault="00DB31D4" w:rsidP="00DB31D4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Piotr</w:t>
            </w: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Rojek</w:t>
            </w:r>
          </w:p>
          <w:p w:rsidR="00B50612" w:rsidRDefault="00DB31D4" w:rsidP="00DB31D4">
            <w:pPr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Karol Lipinski Academy of Music in Wrocław, Poland</w:t>
            </w:r>
          </w:p>
          <w:p w:rsidR="00B50612" w:rsidRPr="00B50612" w:rsidRDefault="00B50612" w:rsidP="00DB31D4">
            <w:pPr>
              <w:spacing w:before="24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 xml:space="preserve">The intermedial space in The Heart Piece – </w:t>
            </w: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Double Opera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 xml:space="preserve"> by Krzysztof Knittel and John King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Eva-Maria de Oliveira Pinto</w:t>
            </w:r>
          </w:p>
          <w:p w:rsidR="00B50612" w:rsidRPr="00B50612" w:rsidRDefault="00193367" w:rsidP="00B50612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9336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University of Music </w:t>
            </w:r>
            <w:r w:rsidR="00B50612" w:rsidRPr="00193367">
              <w:rPr>
                <w:rFonts w:ascii="Times New Roman" w:hAnsi="Times New Roman"/>
                <w:sz w:val="20"/>
                <w:szCs w:val="20"/>
                <w:lang w:val="sr-Latn-CS"/>
              </w:rPr>
              <w:t>Franz Liszt</w:t>
            </w:r>
            <w:r w:rsidR="00B13973" w:rsidRPr="00193367">
              <w:rPr>
                <w:rFonts w:ascii="Times New Roman" w:hAnsi="Times New Roman"/>
                <w:sz w:val="20"/>
                <w:szCs w:val="20"/>
                <w:lang w:val="sr-Latn-CS"/>
              </w:rPr>
              <w:t>,</w:t>
            </w:r>
            <w:r w:rsidR="00B50612" w:rsidRPr="0019336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Weimar</w:t>
            </w:r>
            <w:r w:rsidR="00B13973" w:rsidRPr="00193367">
              <w:rPr>
                <w:rFonts w:ascii="Times New Roman" w:hAnsi="Times New Roman"/>
                <w:sz w:val="20"/>
                <w:szCs w:val="20"/>
                <w:lang w:val="sr-Latn-CS"/>
              </w:rPr>
              <w:t>,</w:t>
            </w:r>
            <w:r w:rsidR="00B13973" w:rsidRPr="00193367">
              <w:t xml:space="preserve"> </w:t>
            </w:r>
            <w:r w:rsidR="00DB31D4" w:rsidRPr="00193367">
              <w:rPr>
                <w:rFonts w:ascii="Times New Roman" w:hAnsi="Times New Roman"/>
                <w:sz w:val="20"/>
                <w:szCs w:val="20"/>
                <w:lang w:val="sr-Latn-CS"/>
              </w:rPr>
              <w:t>Germany</w:t>
            </w:r>
            <w:ins w:id="0" w:author="Jelena Mihajlovic" w:date="2019-08-24T19:55:00Z">
              <w:r w:rsidR="00B13973">
                <w:rPr>
                  <w:rFonts w:ascii="Times New Roman" w:hAnsi="Times New Roman"/>
                  <w:sz w:val="20"/>
                  <w:szCs w:val="20"/>
                  <w:lang w:val="sr-Latn-CS"/>
                </w:rPr>
                <w:t xml:space="preserve"> </w:t>
              </w:r>
            </w:ins>
          </w:p>
          <w:p w:rsidR="00B50612" w:rsidRPr="00B50612" w:rsidRDefault="00B50612" w:rsidP="00DA75CF">
            <w:pPr>
              <w:spacing w:before="96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>Organ Rooms. Organological, Music-Immanent, Philosophical-psychological and Cultural-geographical Aspects of the Instrument Organ and its Spatiality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Natalia Szwab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7E2733" w:rsidRPr="007E2733" w:rsidRDefault="007E2733" w:rsidP="007E2733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7E2733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Academy of Music in </w:t>
            </w:r>
            <w:proofErr w:type="spellStart"/>
            <w:r w:rsidRPr="007E2733">
              <w:rPr>
                <w:rFonts w:ascii="Times New Roman" w:hAnsi="Times New Roman"/>
                <w:sz w:val="20"/>
                <w:szCs w:val="24"/>
                <w:lang w:val="en-GB"/>
              </w:rPr>
              <w:t>Kraków</w:t>
            </w:r>
            <w:proofErr w:type="spellEnd"/>
            <w:r w:rsidRPr="007E2733">
              <w:rPr>
                <w:rFonts w:ascii="Times New Roman" w:hAnsi="Times New Roman"/>
                <w:sz w:val="20"/>
                <w:szCs w:val="24"/>
                <w:lang w:val="en-GB"/>
              </w:rPr>
              <w:t>, Poland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sr-Latn-CS" w:bidi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Witold Lutosławski’s Idea in the Music of Paweł Szymański. The Concept of Musical Space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color w:val="FF0000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Giovanna Carugno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B50612" w:rsidRPr="00B50612" w:rsidRDefault="007E2733" w:rsidP="00B506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Rinaldo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Franci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Conservatory of Siena, </w:t>
            </w:r>
            <w:r w:rsidR="00B50612" w:rsidRPr="00B50612">
              <w:rPr>
                <w:rFonts w:ascii="Times New Roman" w:hAnsi="Times New Roman"/>
                <w:sz w:val="20"/>
                <w:szCs w:val="20"/>
                <w:lang w:val="en-US"/>
              </w:rPr>
              <w:t>Ita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</w:p>
          <w:p w:rsidR="00B50612" w:rsidRPr="00B50612" w:rsidRDefault="00B50612" w:rsidP="00A72560">
            <w:pPr>
              <w:spacing w:before="120" w:after="120"/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val="sr-Latn-CS" w:bidi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Theatres, Chambers, and Churches. Unraveling the Concept of Musical Spatiality in the Early Baroque Era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color w:val="FF0000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Dimitar Ninov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B50612" w:rsidRPr="00B50612" w:rsidRDefault="00B50612" w:rsidP="00B50612">
            <w:pP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shd w:val="clear" w:color="auto" w:fill="FFFFFF"/>
                <w:lang w:val="sr-Latn-CS" w:bidi="en-US"/>
              </w:rPr>
            </w:pPr>
            <w:r w:rsidRPr="00B5061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shd w:val="clear" w:color="auto" w:fill="FFFFFF"/>
                <w:lang w:val="sr-Latn-CS" w:bidi="en-US"/>
              </w:rPr>
              <w:t>Texas State University,</w:t>
            </w:r>
            <w:r w:rsidR="00722E9E">
              <w:t xml:space="preserve"> </w:t>
            </w:r>
            <w:r w:rsidR="00722E9E" w:rsidRPr="00722E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shd w:val="clear" w:color="auto" w:fill="FFFFFF"/>
                <w:lang w:val="sr-Latn-CS" w:bidi="en-US"/>
              </w:rPr>
              <w:t>San Marcos,</w:t>
            </w:r>
            <w:r w:rsidRPr="00B5061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shd w:val="clear" w:color="auto" w:fill="FFFFFF"/>
                <w:lang w:val="sr-Latn-CS" w:bidi="en-US"/>
              </w:rPr>
              <w:t xml:space="preserve"> USA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sz w:val="24"/>
                <w:szCs w:val="20"/>
                <w:lang w:val="sr-Latn-CS"/>
              </w:rPr>
            </w:pPr>
            <w:r w:rsidRPr="00B50612"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sr-Latn-CS" w:bidi="en-US"/>
              </w:rPr>
              <w:t>Interior Cadences in the Sentence of Schoenberg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232974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32974">
              <w:rPr>
                <w:rFonts w:ascii="Times New Roman" w:hAnsi="Times New Roman"/>
                <w:b/>
                <w:sz w:val="20"/>
                <w:szCs w:val="20"/>
              </w:rPr>
              <w:t>Sylwia Makomaska</w:t>
            </w:r>
          </w:p>
          <w:p w:rsidR="00163B25" w:rsidRPr="00163B25" w:rsidRDefault="00163B25" w:rsidP="00163B25">
            <w:pPr>
              <w:rPr>
                <w:rFonts w:ascii="Times New Roman" w:hAnsi="Times New Roman"/>
                <w:sz w:val="20"/>
                <w:szCs w:val="20"/>
              </w:rPr>
            </w:pPr>
            <w:r w:rsidRPr="00163B25">
              <w:rPr>
                <w:rFonts w:ascii="Times New Roman" w:hAnsi="Times New Roman"/>
                <w:sz w:val="20"/>
                <w:szCs w:val="20"/>
              </w:rPr>
              <w:t>University of Warsaw, Poland</w:t>
            </w:r>
          </w:p>
          <w:p w:rsidR="00B50612" w:rsidRPr="00B50612" w:rsidRDefault="00B50612" w:rsidP="00B50612">
            <w:pPr>
              <w:spacing w:before="36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Music as “a form of architecture”. On the concept of musicscape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Lunch break</w:t>
            </w:r>
          </w:p>
        </w:tc>
      </w:tr>
      <w:tr w:rsidR="00B50612" w:rsidRPr="00B50612" w:rsidTr="00B50612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3C51AA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sz w:val="20"/>
                <w:szCs w:val="20"/>
              </w:rPr>
              <w:t>SESSION 7</w:t>
            </w:r>
          </w:p>
          <w:p w:rsidR="00B50612" w:rsidRPr="003C51AA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>Aspects of musical space 1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Chair: D</w:t>
            </w:r>
            <w:r w:rsidR="005F6FE6" w:rsidRPr="003C51AA">
              <w:rPr>
                <w:rFonts w:ascii="Times New Roman" w:hAnsi="Times New Roman"/>
                <w:sz w:val="20"/>
                <w:szCs w:val="20"/>
              </w:rPr>
              <w:t>i</w:t>
            </w:r>
            <w:r w:rsidRPr="003C51AA">
              <w:rPr>
                <w:rFonts w:ascii="Times New Roman" w:hAnsi="Times New Roman"/>
                <w:sz w:val="20"/>
                <w:szCs w:val="20"/>
              </w:rPr>
              <w:t>mitar Ninov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3C51AA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sz w:val="20"/>
                <w:szCs w:val="20"/>
              </w:rPr>
              <w:t>SESSION 8</w:t>
            </w:r>
          </w:p>
          <w:p w:rsidR="00B50612" w:rsidRPr="003C51AA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(Rector’s Hall)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>Aspects of musical space 2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 xml:space="preserve">Chair: </w:t>
            </w:r>
            <w:r w:rsidRPr="003C51AA">
              <w:rPr>
                <w:rFonts w:ascii="Times New Roman" w:hAnsi="Times New Roman"/>
                <w:bCs/>
                <w:sz w:val="20"/>
                <w:szCs w:val="20"/>
              </w:rPr>
              <w:t>Jan Philipp Sprick</w:t>
            </w:r>
          </w:p>
        </w:tc>
      </w:tr>
      <w:tr w:rsidR="00B50612" w:rsidRPr="00B50612" w:rsidTr="00567647"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Ulf A. S. Holbrook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RITMO Center for Interdisciplinary St</w:t>
            </w:r>
            <w:r w:rsidR="00CC210F">
              <w:rPr>
                <w:rFonts w:ascii="Times New Roman" w:hAnsi="Times New Roman"/>
                <w:sz w:val="20"/>
                <w:szCs w:val="20"/>
                <w:lang w:val="sr-Latn-CS"/>
              </w:rPr>
              <w:t>udy on Rhythm, Time  and Motion;</w:t>
            </w: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University of Oslo, Norway</w:t>
            </w:r>
          </w:p>
          <w:p w:rsidR="00B50612" w:rsidRPr="00B50612" w:rsidRDefault="00B50612" w:rsidP="00262DBE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Emil Kraugerud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University of Oslo, Norway</w:t>
            </w:r>
            <w:r w:rsidR="0056764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B50612" w:rsidRPr="00B50612" w:rsidRDefault="00B50612" w:rsidP="00CC210F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>Distances and Proximities in Acousmatic Spatiality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Nataša Crnjanski</w:t>
            </w:r>
          </w:p>
          <w:p w:rsidR="00B50612" w:rsidRPr="00B50612" w:rsidRDefault="00B50612" w:rsidP="00B50612">
            <w:pP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University of Novi Sad, Serbia</w:t>
            </w:r>
          </w:p>
          <w:p w:rsidR="00B50612" w:rsidRPr="00B50612" w:rsidRDefault="00B50612" w:rsidP="00262DBE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Darko Tomaš</w:t>
            </w:r>
          </w:p>
          <w:p w:rsidR="00B50612" w:rsidRPr="00B50612" w:rsidRDefault="00B50612" w:rsidP="00B50612">
            <w:pP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The Higher Education Technical School of Professional Studies</w:t>
            </w:r>
          </w:p>
          <w:p w:rsidR="00B50612" w:rsidRPr="00B50612" w:rsidRDefault="00B50612" w:rsidP="00B50612">
            <w:pP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University of Novi Sad, Serbia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ja-JP"/>
              </w:rPr>
              <w:t xml:space="preserve">Musical Perception and Visualization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8B" w:rsidRPr="00B50612" w:rsidRDefault="0079388B" w:rsidP="0079388B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David Bard-Schwarz</w:t>
            </w:r>
          </w:p>
          <w:p w:rsidR="0079388B" w:rsidRPr="00B50612" w:rsidRDefault="0079388B" w:rsidP="0079388B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bidi="en-US"/>
              </w:rPr>
              <w:t>University of North Texas, Denton, USA</w:t>
            </w:r>
          </w:p>
          <w:p w:rsidR="0079388B" w:rsidRDefault="0079388B" w:rsidP="0079388B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 xml:space="preserve">Music and Spaces of Disavowal: Schoenberg's </w:t>
            </w:r>
            <w:r w:rsidRPr="0008088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Erwartung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15.00-15.30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232974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329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2329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Vishnick</w:t>
            </w:r>
            <w:proofErr w:type="spellEnd"/>
          </w:p>
          <w:p w:rsidR="00B50612" w:rsidRPr="00232974" w:rsidRDefault="00B50612" w:rsidP="00B50612">
            <w:pPr>
              <w:rPr>
                <w:rFonts w:ascii="Times New Roman" w:hAnsi="Times New Roman"/>
                <w:sz w:val="20"/>
                <w:szCs w:val="20"/>
              </w:rPr>
            </w:pPr>
            <w:r w:rsidRPr="00232974">
              <w:rPr>
                <w:rFonts w:ascii="Times New Roman" w:hAnsi="Times New Roman"/>
                <w:sz w:val="20"/>
                <w:szCs w:val="20"/>
                <w:lang w:val="en-US"/>
              </w:rPr>
              <w:t>Independent</w:t>
            </w:r>
            <w:r w:rsidRPr="002329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974">
              <w:rPr>
                <w:rFonts w:ascii="Times New Roman" w:hAnsi="Times New Roman"/>
                <w:sz w:val="20"/>
                <w:szCs w:val="20"/>
                <w:lang w:val="en-US"/>
              </w:rPr>
              <w:t>researcher</w:t>
            </w:r>
          </w:p>
          <w:p w:rsidR="00B50612" w:rsidRPr="00B50612" w:rsidRDefault="00B50612" w:rsidP="0079388B">
            <w:pPr>
              <w:spacing w:before="36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Auditory and S</w:t>
            </w:r>
            <w:proofErr w:type="spellStart"/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pectral</w:t>
            </w:r>
            <w:proofErr w:type="spellEnd"/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Perception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 w:bidi="en-US"/>
              </w:rPr>
              <w:t>Mariam Asatryan</w:t>
            </w:r>
          </w:p>
          <w:p w:rsidR="005D4BAB" w:rsidRPr="005D4BAB" w:rsidRDefault="005D4BAB" w:rsidP="005D4BAB">
            <w:pPr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bidi="en-US"/>
              </w:rPr>
            </w:pPr>
            <w:r w:rsidRPr="005D4BAB">
              <w:rPr>
                <w:rFonts w:ascii="Times New Roman" w:eastAsia="Times New Roman" w:hAnsi="Times New Roman"/>
                <w:noProof/>
                <w:sz w:val="20"/>
                <w:szCs w:val="20"/>
                <w:lang w:val="sr-Latn-CS" w:bidi="en-US"/>
              </w:rPr>
              <w:t>University of Pavia, Italy; Institute of Arts of the National Academy of Sciences of the Republic of Armenia</w:t>
            </w:r>
          </w:p>
          <w:p w:rsidR="00B50612" w:rsidRPr="00B50612" w:rsidRDefault="00B50612" w:rsidP="00B50612">
            <w:pPr>
              <w:spacing w:before="360" w:after="12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sr-Latn-CS" w:bidi="en-US"/>
              </w:rPr>
              <w:t>Spatial dimension in Giacinto Scelsi's one-note style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val="sr-Latn-CS" w:bidi="en-US"/>
              </w:rPr>
              <w:t>Karolina Dąbek</w:t>
            </w:r>
          </w:p>
          <w:p w:rsidR="005D4BAB" w:rsidRPr="005D4BAB" w:rsidRDefault="005D4BAB" w:rsidP="005D4BA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Academy of Music in </w:t>
            </w:r>
            <w:proofErr w:type="spellStart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Kraków</w:t>
            </w:r>
            <w:proofErr w:type="spellEnd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, Poland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eastAsia="Times New Roman" w:hAnsi="Times New Roman"/>
                <w:b/>
                <w:i/>
                <w:noProof/>
                <w:sz w:val="20"/>
                <w:szCs w:val="24"/>
                <w:lang w:val="sr-Latn-CS" w:bidi="en-US"/>
              </w:rPr>
              <w:t xml:space="preserve">Spatial Perception of Natural Phenomena as an Immersive Experience in Iannis Xenakis’ </w:t>
            </w:r>
            <w:r w:rsidRPr="00B50612">
              <w:rPr>
                <w:rFonts w:ascii="Times New Roman" w:eastAsia="Times New Roman" w:hAnsi="Times New Roman"/>
                <w:b/>
                <w:noProof/>
                <w:sz w:val="20"/>
                <w:szCs w:val="24"/>
                <w:lang w:val="sr-Latn-CS" w:bidi="en-US"/>
              </w:rPr>
              <w:t>Terretektorh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16.00-16-30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>Dominika Mical</w:t>
            </w:r>
          </w:p>
          <w:p w:rsidR="005D4BAB" w:rsidRPr="005D4BAB" w:rsidRDefault="005D4BAB" w:rsidP="005D4BA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Academy of Music in </w:t>
            </w:r>
            <w:proofErr w:type="spellStart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Kraków</w:t>
            </w:r>
            <w:proofErr w:type="spellEnd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, Poland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From Dialogue to Spatiality: the Madrigalesque Context of Harrison Birtwistle’s </w:t>
            </w:r>
            <w:r w:rsidRPr="00080885">
              <w:rPr>
                <w:rFonts w:ascii="Times New Roman" w:hAnsi="Times New Roman"/>
                <w:b/>
                <w:sz w:val="20"/>
                <w:szCs w:val="24"/>
              </w:rPr>
              <w:t>On the Sheer Threshold of the Night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16.00-16-30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Agnieszka Draus</w:t>
            </w:r>
          </w:p>
          <w:p w:rsidR="005D4BAB" w:rsidRPr="005D4BAB" w:rsidRDefault="005D4BAB" w:rsidP="005D4BA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Academy of Music in </w:t>
            </w:r>
            <w:proofErr w:type="spellStart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Kraków</w:t>
            </w:r>
            <w:proofErr w:type="spellEnd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, Poland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 xml:space="preserve">Music in the Urban Soundspace. The Case of </w:t>
            </w: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Campanae Cracovienses </w:t>
            </w:r>
            <w:r w:rsidRPr="006C4D4E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>for 25 Cracovian Church Bells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 xml:space="preserve"> by Marek Stachowski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0129A6">
            <w:pPr>
              <w:spacing w:before="120" w:after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Coffee break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17.00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>Jessica Sommer</w:t>
            </w:r>
            <w:r w:rsidRPr="00B5061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4"/>
                <w:lang w:val="sr-Latn-CS"/>
              </w:rPr>
              <w:t>Ball State University</w:t>
            </w:r>
            <w:r w:rsidR="004B2455">
              <w:rPr>
                <w:rFonts w:ascii="Times New Roman" w:hAnsi="Times New Roman"/>
                <w:sz w:val="20"/>
                <w:szCs w:val="24"/>
                <w:lang w:val="sr-Latn-CS"/>
              </w:rPr>
              <w:t>,</w:t>
            </w:r>
            <w:r w:rsidRPr="00B50612">
              <w:rPr>
                <w:rFonts w:ascii="Times New Roman" w:hAnsi="Times New Roman"/>
                <w:sz w:val="20"/>
                <w:szCs w:val="24"/>
                <w:lang w:val="sr-Latn-CS"/>
              </w:rPr>
              <w:t xml:space="preserve"> Muncie, IN, USA</w:t>
            </w:r>
          </w:p>
          <w:p w:rsidR="00B50612" w:rsidRPr="00B50612" w:rsidRDefault="00B50612" w:rsidP="001636B7">
            <w:pPr>
              <w:spacing w:before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Space and Time on Stage: Embodying Britten’s Ghosts in </w:t>
            </w:r>
            <w:r w:rsidRPr="0005665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Turn of the Screw</w:t>
            </w:r>
            <w:r w:rsidRPr="0005665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17.00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Bree Guerra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University of Texas, </w:t>
            </w:r>
            <w:r w:rsidR="00196FD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Austin, </w:t>
            </w:r>
            <w:r w:rsidRPr="00B50612">
              <w:rPr>
                <w:rFonts w:ascii="Times New Roman" w:hAnsi="Times New Roman"/>
                <w:sz w:val="20"/>
                <w:szCs w:val="24"/>
                <w:lang w:val="en-US"/>
              </w:rPr>
              <w:t>USA</w:t>
            </w:r>
          </w:p>
          <w:p w:rsidR="00B50612" w:rsidRPr="00B50612" w:rsidRDefault="00B50612" w:rsidP="00B50612">
            <w:pPr>
              <w:spacing w:before="360" w:after="120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The Feel of the Future: Embodying Expectation and Enacting Virtual Worlds in Musical Expression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17.30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C" w:rsidRPr="00B50612" w:rsidRDefault="00704B0C" w:rsidP="004B2455">
            <w:pPr>
              <w:spacing w:before="120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  <w:lang w:val="cs-CZ"/>
              </w:rPr>
              <w:t>Anna Alexandra Gluc</w:t>
            </w:r>
          </w:p>
          <w:p w:rsidR="005D4BAB" w:rsidRPr="005D4BAB" w:rsidRDefault="005D4BAB" w:rsidP="005D4BA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Academy of Music in </w:t>
            </w:r>
            <w:proofErr w:type="spellStart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Kraków</w:t>
            </w:r>
            <w:proofErr w:type="spellEnd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, Poland</w:t>
            </w:r>
          </w:p>
          <w:p w:rsidR="00B50612" w:rsidRPr="00B50612" w:rsidRDefault="00704B0C" w:rsidP="00704B0C">
            <w:pPr>
              <w:spacing w:before="120" w:after="120"/>
              <w:rPr>
                <w:rFonts w:ascii="Times New Roman" w:hAnsi="Times New Roman"/>
                <w:i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Stretching out an Instrumental </w:t>
            </w:r>
            <w:r w:rsidR="00056650">
              <w:rPr>
                <w:rFonts w:ascii="Times New Roman" w:hAnsi="Times New Roman"/>
                <w:b/>
                <w:i/>
                <w:sz w:val="20"/>
                <w:szCs w:val="24"/>
              </w:rPr>
              <w:t>Space - Simon Steen-Andersen’s Piano Concerto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17.30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  <w:lang w:val="sr-Latn-CS"/>
              </w:rPr>
              <w:t>Marcin Strzelecki</w:t>
            </w:r>
          </w:p>
          <w:p w:rsidR="005D4BAB" w:rsidRPr="005D4BAB" w:rsidRDefault="005D4BAB" w:rsidP="005D4BA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Academy of Music in </w:t>
            </w:r>
            <w:proofErr w:type="spellStart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Kraków</w:t>
            </w:r>
            <w:proofErr w:type="spellEnd"/>
            <w:r w:rsidRPr="005D4BAB">
              <w:rPr>
                <w:rFonts w:ascii="Times New Roman" w:hAnsi="Times New Roman"/>
                <w:sz w:val="20"/>
                <w:szCs w:val="24"/>
                <w:lang w:val="en-GB"/>
              </w:rPr>
              <w:t>, Poland</w:t>
            </w:r>
          </w:p>
          <w:p w:rsidR="00B50612" w:rsidRPr="00B50612" w:rsidRDefault="00B50612" w:rsidP="00C722FD">
            <w:pPr>
              <w:spacing w:before="120"/>
              <w:rPr>
                <w:rFonts w:ascii="Times New Roman" w:hAnsi="Times New Roman"/>
                <w:b/>
                <w:sz w:val="20"/>
                <w:szCs w:val="24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>Spatial Hearing in Music, Movie, Soundtracks, Video Games and Urban Soundscapes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color w:val="FF0000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  <w:lang w:val="sr-Latn-CS"/>
              </w:rPr>
              <w:t>Emma-Kate Matthews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4"/>
                <w:lang w:val="sr-Latn-CS"/>
              </w:rPr>
              <w:t>Bartlett School of Architecture, UCL, London, UK</w:t>
            </w:r>
            <w:r w:rsidR="00027FC0">
              <w:rPr>
                <w:rFonts w:ascii="Times New Roman" w:hAnsi="Times New Roman"/>
                <w:sz w:val="20"/>
                <w:szCs w:val="24"/>
                <w:lang w:val="sr-Latn-CS"/>
              </w:rPr>
              <w:t xml:space="preserve"> </w:t>
            </w:r>
          </w:p>
          <w:p w:rsidR="00B50612" w:rsidRPr="00B50612" w:rsidRDefault="00B50612" w:rsidP="00B50612">
            <w:pPr>
              <w:spacing w:before="240" w:after="120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>Calibrating Spatial Typologies with</w:t>
            </w: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Musical Ideas in Composition and Performance </w:t>
            </w:r>
          </w:p>
        </w:tc>
      </w:tr>
      <w:tr w:rsidR="00B50612" w:rsidRPr="00B50612" w:rsidTr="00B506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/>
              <w:ind w:left="-13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Conference Dinner</w:t>
            </w:r>
          </w:p>
          <w:p w:rsidR="00B50612" w:rsidRPr="00B50612" w:rsidRDefault="00B50612" w:rsidP="003C51AA">
            <w:pPr>
              <w:spacing w:after="120"/>
              <w:ind w:left="-13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(Restaurant</w:t>
            </w:r>
            <w:r w:rsidR="003C51A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1AA">
              <w:rPr>
                <w:rFonts w:ascii="Times New Roman" w:hAnsi="Times New Roman"/>
                <w:sz w:val="20"/>
                <w:szCs w:val="20"/>
              </w:rPr>
              <w:t>TBA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118"/>
        <w:gridCol w:w="1419"/>
        <w:gridCol w:w="3113"/>
      </w:tblGrid>
      <w:tr w:rsidR="00B50612" w:rsidRPr="00B50612" w:rsidTr="00B506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SUNDAY, OCTOBER 6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9.00-</w:t>
            </w: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/>
              <w:ind w:left="-15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  <w:p w:rsidR="00B50612" w:rsidRPr="00B50612" w:rsidRDefault="00B50612" w:rsidP="0091744C">
            <w:pPr>
              <w:spacing w:after="120"/>
              <w:ind w:left="-15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(Main Hall, 1</w:t>
            </w:r>
            <w:r w:rsidRPr="00B5061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 xml:space="preserve"> floor)</w:t>
            </w:r>
          </w:p>
        </w:tc>
      </w:tr>
      <w:tr w:rsidR="00B50612" w:rsidRPr="00B50612" w:rsidTr="00B506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9.30-10.30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KEYNOTE LECTURE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(Ceremonial Hall)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>Ildar Khannanov</w:t>
            </w:r>
          </w:p>
          <w:p w:rsidR="00B50612" w:rsidRPr="00B50612" w:rsidRDefault="00B50612" w:rsidP="00B5061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612">
              <w:rPr>
                <w:rFonts w:ascii="Times New Roman" w:hAnsi="Times New Roman"/>
                <w:sz w:val="20"/>
                <w:szCs w:val="24"/>
              </w:rPr>
              <w:t>Peabody Inst</w:t>
            </w:r>
            <w:r w:rsidR="001F583E">
              <w:rPr>
                <w:rFonts w:ascii="Times New Roman" w:hAnsi="Times New Roman"/>
                <w:sz w:val="20"/>
                <w:szCs w:val="24"/>
              </w:rPr>
              <w:t>itute, Johns Hopkins University, USA</w:t>
            </w:r>
          </w:p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>Directionality and Extension: A Sketch for Musical Topology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10.30-11.00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91744C">
            <w:pPr>
              <w:spacing w:before="120" w:after="120"/>
              <w:ind w:left="-15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Coffee break</w:t>
            </w:r>
          </w:p>
        </w:tc>
      </w:tr>
      <w:tr w:rsidR="00B50612" w:rsidRPr="00B50612" w:rsidTr="00B50612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3C51AA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sz w:val="20"/>
                <w:szCs w:val="20"/>
              </w:rPr>
              <w:t>SESSION 9</w:t>
            </w:r>
          </w:p>
          <w:p w:rsidR="00B50612" w:rsidRPr="003C51AA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(Ceremonial Hall)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>Disciplinar</w:t>
            </w:r>
            <w:r w:rsidRPr="003C51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 Aspects of Musical Space</w:t>
            </w: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</w:t>
            </w:r>
          </w:p>
          <w:p w:rsidR="00B50612" w:rsidRPr="003C51AA" w:rsidRDefault="00B50612" w:rsidP="0056764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 xml:space="preserve">Chair: </w:t>
            </w:r>
            <w:r w:rsidR="0091744C" w:rsidRPr="003C51AA">
              <w:rPr>
                <w:rFonts w:ascii="Times New Roman" w:hAnsi="Times New Roman"/>
                <w:sz w:val="20"/>
                <w:szCs w:val="20"/>
              </w:rPr>
              <w:t xml:space="preserve">Jane Clendinning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3C51AA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sz w:val="20"/>
                <w:szCs w:val="20"/>
              </w:rPr>
              <w:t>SESSION 10</w:t>
            </w:r>
          </w:p>
          <w:p w:rsidR="00B50612" w:rsidRPr="003C51AA" w:rsidRDefault="00B50612" w:rsidP="00B5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>(Rector’s Hall)</w:t>
            </w:r>
          </w:p>
          <w:p w:rsidR="00B50612" w:rsidRPr="003C51AA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>Disciplinar</w:t>
            </w:r>
            <w:r w:rsidRPr="003C51A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 Aspects of Musical Space</w:t>
            </w:r>
            <w:r w:rsidRPr="003C51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</w:t>
            </w:r>
          </w:p>
          <w:p w:rsidR="00B50612" w:rsidRPr="003C51AA" w:rsidRDefault="00B50612" w:rsidP="00B5061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51AA">
              <w:rPr>
                <w:rFonts w:ascii="Times New Roman" w:hAnsi="Times New Roman"/>
                <w:sz w:val="20"/>
                <w:szCs w:val="20"/>
              </w:rPr>
              <w:t xml:space="preserve">Chair: </w:t>
            </w:r>
            <w:r w:rsidRPr="003C51AA">
              <w:rPr>
                <w:rFonts w:ascii="Times New Roman" w:hAnsi="Times New Roman"/>
                <w:sz w:val="20"/>
                <w:szCs w:val="24"/>
              </w:rPr>
              <w:t>Ildar Khannanov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b/>
                <w:color w:val="FF0000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bCs/>
                <w:sz w:val="20"/>
                <w:szCs w:val="20"/>
              </w:rPr>
              <w:t>Jan Philipp Sprick</w:t>
            </w:r>
            <w:r w:rsidRPr="00B50612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</w:p>
          <w:p w:rsidR="005D4BAB" w:rsidRPr="005D4BAB" w:rsidRDefault="005D4BAB" w:rsidP="005D4BAB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5D4BAB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University of Music and Performing Arts Hamburg, Germany</w:t>
            </w:r>
          </w:p>
          <w:p w:rsidR="001F20A1" w:rsidRPr="00B50612" w:rsidRDefault="001F20A1" w:rsidP="001F20A1">
            <w:pPr>
              <w:spacing w:before="120"/>
              <w:rPr>
                <w:rFonts w:ascii="Times New Roman" w:eastAsia="MS Mincho" w:hAnsi="Times New Roman"/>
                <w:b/>
                <w:color w:val="FF0000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Roberta Vidić</w:t>
            </w:r>
            <w:r w:rsidRPr="00B5061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1F20A1" w:rsidRPr="005D4BAB" w:rsidRDefault="005D4BAB" w:rsidP="001F20A1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5D4BAB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University of Music and Performing Arts Hamburg, Germany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(Re)compositional Strategies and Sonic Architecture in Palestrina's, Anerio's and Soriano's </w:t>
            </w:r>
            <w:r w:rsidRPr="008A4DDA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Missa Papae Marcelli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 w:bidi="en-US"/>
              </w:rPr>
              <w:t>Nicholas James Hunter</w:t>
            </w:r>
          </w:p>
          <w:p w:rsidR="00B50612" w:rsidRPr="00B50612" w:rsidRDefault="00B50612" w:rsidP="00B50612">
            <w:pPr>
              <w:rPr>
                <w:rFonts w:ascii="Times New Roman" w:eastAsia="Times New Roman" w:hAnsi="Times New Roman"/>
                <w:noProof/>
                <w:sz w:val="20"/>
                <w:lang w:val="en-US" w:bidi="en-US"/>
              </w:rPr>
            </w:pPr>
            <w:r w:rsidRPr="00B50612">
              <w:rPr>
                <w:rFonts w:ascii="Times New Roman" w:eastAsia="Times New Roman" w:hAnsi="Times New Roman"/>
                <w:noProof/>
                <w:sz w:val="20"/>
                <w:lang w:val="sr-Latn-CS" w:bidi="en-US"/>
              </w:rPr>
              <w:t>Universit</w:t>
            </w:r>
            <w:r w:rsidRPr="00B50612">
              <w:rPr>
                <w:rFonts w:ascii="Times New Roman" w:eastAsia="Times New Roman" w:hAnsi="Times New Roman"/>
                <w:noProof/>
                <w:sz w:val="20"/>
                <w:lang w:val="en-US" w:bidi="en-US"/>
              </w:rPr>
              <w:t xml:space="preserve">y of Queensland, </w:t>
            </w:r>
            <w:r w:rsidR="004B2D7E" w:rsidRPr="004B2D7E">
              <w:rPr>
                <w:rFonts w:ascii="Times New Roman" w:eastAsia="Times New Roman" w:hAnsi="Times New Roman"/>
                <w:noProof/>
                <w:sz w:val="20"/>
                <w:lang w:val="en-US" w:bidi="en-US"/>
              </w:rPr>
              <w:t>Brisbane</w:t>
            </w:r>
            <w:r w:rsidR="004B2D7E">
              <w:rPr>
                <w:rFonts w:ascii="Times New Roman" w:eastAsia="Times New Roman" w:hAnsi="Times New Roman"/>
                <w:noProof/>
                <w:sz w:val="20"/>
                <w:lang w:val="en-US" w:bidi="en-US"/>
              </w:rPr>
              <w:t xml:space="preserve">, </w:t>
            </w:r>
            <w:r w:rsidRPr="00B50612">
              <w:rPr>
                <w:rFonts w:ascii="Times New Roman" w:eastAsia="Times New Roman" w:hAnsi="Times New Roman"/>
                <w:noProof/>
                <w:sz w:val="20"/>
                <w:lang w:val="en-US" w:bidi="en-US"/>
              </w:rPr>
              <w:t>Australia</w:t>
            </w:r>
          </w:p>
          <w:p w:rsidR="00B50612" w:rsidRPr="00B50612" w:rsidRDefault="00B50612" w:rsidP="005D4BAB">
            <w:pPr>
              <w:spacing w:before="1320" w:after="12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en-US" w:bidi="en-US"/>
              </w:rPr>
            </w:pPr>
            <w:r w:rsidRPr="00B50612">
              <w:rPr>
                <w:rFonts w:ascii="Times New Roman" w:eastAsia="Times New Roman" w:hAnsi="Times New Roman"/>
                <w:b/>
                <w:i/>
                <w:noProof/>
                <w:sz w:val="20"/>
                <w:szCs w:val="24"/>
                <w:lang w:val="en-US" w:bidi="en-US"/>
              </w:rPr>
              <w:t xml:space="preserve">Form and Function as Virtual Measures of Musical Spatiality 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Predrag Repanić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University of Arts in Belgrade</w:t>
            </w:r>
            <w:r w:rsidR="005D4BAB">
              <w:rPr>
                <w:rFonts w:ascii="Times New Roman" w:hAnsi="Times New Roman"/>
                <w:sz w:val="20"/>
                <w:szCs w:val="20"/>
                <w:lang w:val="en-US"/>
              </w:rPr>
              <w:t>, Serbia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On Multidimensionality of Movable Counterpoint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 w:bidi="en-US"/>
              </w:rPr>
              <w:t>Ivana Ilić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University of Arts in Belgrade</w:t>
            </w:r>
            <w:r w:rsidR="005D4BAB">
              <w:rPr>
                <w:rFonts w:ascii="Times New Roman" w:hAnsi="Times New Roman"/>
                <w:sz w:val="20"/>
                <w:szCs w:val="20"/>
                <w:lang w:val="en-US"/>
              </w:rPr>
              <w:t>, Serbia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eastAsia="Times New Roman" w:hAnsi="Times New Roman"/>
                <w:noProof/>
                <w:sz w:val="24"/>
                <w:szCs w:val="20"/>
                <w:lang w:val="sr-Latn-CS" w:bidi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</w:rPr>
              <w:t>Ubi sunt dracones? Spatial Representations of Form in Serbian Music Theory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Tijana Vukosavljević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University of Arts in Belgrade</w:t>
            </w:r>
            <w:r w:rsidR="005D4BAB">
              <w:rPr>
                <w:rFonts w:ascii="Times New Roman" w:hAnsi="Times New Roman"/>
                <w:sz w:val="20"/>
                <w:szCs w:val="20"/>
              </w:rPr>
              <w:t>, Serbia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0"/>
                <w:lang w:val="sr-Latn-CS"/>
              </w:rPr>
              <w:t>Tonal Dynamics as a Manifestation of Inner Musical Space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>Koichi Kato</w:t>
            </w:r>
          </w:p>
          <w:p w:rsidR="00B50612" w:rsidRPr="00B50612" w:rsidRDefault="00B50612" w:rsidP="00B50612">
            <w:pPr>
              <w:rPr>
                <w:rFonts w:ascii="Times New Roman" w:eastAsia="Times New Roman" w:hAnsi="Times New Roman"/>
                <w:noProof/>
                <w:sz w:val="20"/>
                <w:lang w:val="sr-Latn-CS" w:bidi="en-US"/>
              </w:rPr>
            </w:pPr>
            <w:r w:rsidRPr="00B50612">
              <w:rPr>
                <w:rFonts w:ascii="Times New Roman" w:eastAsia="Times New Roman" w:hAnsi="Times New Roman"/>
                <w:noProof/>
                <w:sz w:val="20"/>
                <w:lang w:val="sr-Latn-CS" w:bidi="en-US"/>
              </w:rPr>
              <w:t>Independent scholar</w:t>
            </w:r>
          </w:p>
          <w:p w:rsidR="00B50612" w:rsidRPr="00B50612" w:rsidRDefault="00B50612" w:rsidP="00B50612">
            <w:pPr>
              <w:shd w:val="clear" w:color="auto" w:fill="FFFFFF"/>
              <w:spacing w:before="360" w:after="120"/>
              <w:rPr>
                <w:rFonts w:ascii="Times New Roman" w:eastAsia="Times New Roman" w:hAnsi="Times New Roman"/>
                <w:i/>
                <w:color w:val="222222"/>
                <w:sz w:val="20"/>
                <w:szCs w:val="24"/>
                <w:lang w:val="en-US"/>
              </w:rPr>
            </w:pPr>
            <w:r w:rsidRPr="00B50612">
              <w:rPr>
                <w:rFonts w:ascii="Times New Roman" w:eastAsia="Times New Roman" w:hAnsi="Times New Roman"/>
                <w:b/>
                <w:i/>
                <w:noProof/>
                <w:sz w:val="20"/>
                <w:szCs w:val="24"/>
                <w:lang w:val="sr-Latn-CS" w:bidi="en-US"/>
              </w:rPr>
              <w:t>In Search of Schubertian Cyclicality in Sonata Form</w:t>
            </w:r>
            <w:r w:rsidRPr="00B50612">
              <w:rPr>
                <w:rFonts w:ascii="Times New Roman" w:eastAsia="Times New Roman" w:hAnsi="Times New Roman"/>
                <w:b/>
                <w:sz w:val="20"/>
                <w:szCs w:val="24"/>
                <w:lang w:bidi="en-US"/>
              </w:rPr>
              <w:t xml:space="preserve"> </w:t>
            </w:r>
          </w:p>
        </w:tc>
      </w:tr>
      <w:tr w:rsidR="00B50612" w:rsidRPr="00B50612" w:rsidTr="009344FB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2" w:rsidRPr="00B50612" w:rsidRDefault="00B50612" w:rsidP="00B50612">
            <w:pPr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Jelena Mihajlović-Marković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Faculty of Music, University of Arts in Belgrade, Serbia</w:t>
            </w:r>
          </w:p>
          <w:p w:rsidR="00B50612" w:rsidRPr="00B50612" w:rsidRDefault="00B50612" w:rsidP="00B50612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</w:p>
          <w:p w:rsidR="00B50612" w:rsidRPr="00B50612" w:rsidRDefault="00B50612" w:rsidP="00B50612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</w:p>
          <w:p w:rsidR="00B50612" w:rsidRPr="00B50612" w:rsidRDefault="00B50612" w:rsidP="005F6FE6">
            <w:pPr>
              <w:spacing w:before="12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  <w:t>Harmonic Systems of Prokofiev: Tonal, Modal, and Spaces In-between</w:t>
            </w:r>
          </w:p>
          <w:p w:rsidR="00B50612" w:rsidRPr="00B50612" w:rsidRDefault="00B50612" w:rsidP="00B50612">
            <w:pPr>
              <w:spacing w:before="600" w:after="12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hd w:val="clear" w:color="auto" w:fill="FFFFFF"/>
              <w:spacing w:before="12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eastAsia="Times New Roman" w:hAnsi="Times New Roman"/>
                <w:b/>
                <w:sz w:val="20"/>
                <w:szCs w:val="24"/>
                <w:lang w:bidi="en-US"/>
              </w:rPr>
              <w:t>Ivana Medić</w:t>
            </w:r>
          </w:p>
          <w:p w:rsidR="00B50612" w:rsidRPr="00B50612" w:rsidRDefault="00B50612" w:rsidP="00B506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noProof/>
                <w:color w:val="222222"/>
                <w:sz w:val="20"/>
                <w:lang w:val="sr-Latn-CS" w:bidi="en-US"/>
              </w:rPr>
            </w:pPr>
            <w:r w:rsidRPr="00B50612">
              <w:rPr>
                <w:rFonts w:ascii="Times New Roman" w:eastAsia="Times New Roman" w:hAnsi="Times New Roman"/>
                <w:noProof/>
                <w:color w:val="222222"/>
                <w:sz w:val="20"/>
                <w:lang w:val="sr-Latn-CS" w:bidi="en-US"/>
              </w:rPr>
              <w:t>Serbian Academy of Sciences and Arts /SASA/</w:t>
            </w:r>
            <w:r w:rsidR="005D4BAB">
              <w:rPr>
                <w:rFonts w:ascii="Times New Roman" w:eastAsia="Times New Roman" w:hAnsi="Times New Roman"/>
                <w:noProof/>
                <w:color w:val="222222"/>
                <w:sz w:val="20"/>
                <w:lang w:val="sr-Latn-CS" w:bidi="en-US"/>
              </w:rPr>
              <w:t>;</w:t>
            </w:r>
            <w:r w:rsidRPr="00B50612">
              <w:rPr>
                <w:rFonts w:ascii="Times New Roman" w:eastAsia="Times New Roman" w:hAnsi="Times New Roman"/>
                <w:noProof/>
                <w:color w:val="222222"/>
                <w:sz w:val="20"/>
                <w:lang w:val="sr-Latn-CS" w:bidi="en-US"/>
              </w:rPr>
              <w:t xml:space="preserve"> Centre for Russian Music, Goldsmiths, University of London</w:t>
            </w:r>
          </w:p>
          <w:p w:rsidR="00B50612" w:rsidRPr="00B50612" w:rsidRDefault="00B50612" w:rsidP="00B50612">
            <w:pPr>
              <w:spacing w:before="120" w:after="120"/>
              <w:rPr>
                <w:rFonts w:ascii="Times New Roman" w:eastAsia="Times New Roman" w:hAnsi="Times New Roman"/>
                <w:b/>
                <w:i/>
                <w:noProof/>
                <w:sz w:val="20"/>
                <w:szCs w:val="24"/>
                <w:lang w:val="sr-Latn-CS" w:bidi="en-US"/>
              </w:rPr>
            </w:pPr>
            <w:r w:rsidRPr="00B50612">
              <w:rPr>
                <w:rFonts w:ascii="Times New Roman" w:eastAsia="Times New Roman" w:hAnsi="Times New Roman"/>
                <w:b/>
                <w:bCs/>
                <w:i/>
                <w:noProof/>
                <w:color w:val="222222"/>
                <w:sz w:val="20"/>
                <w:szCs w:val="24"/>
                <w:lang w:val="sr-Latn-CS" w:bidi="en-US"/>
              </w:rPr>
              <w:t>The Expansion of Time and Space in Franz Schubert's Sonata in A Minor D. 845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13.00-13.15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191BF8">
            <w:pPr>
              <w:spacing w:before="120" w:after="120"/>
              <w:ind w:left="-152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Coffee break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13.15-13.45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191BF8">
            <w:pPr>
              <w:spacing w:before="120"/>
              <w:ind w:left="-152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Presentation</w:t>
            </w:r>
          </w:p>
          <w:p w:rsidR="00B50612" w:rsidRPr="00B50612" w:rsidRDefault="00B50612" w:rsidP="00191BF8">
            <w:pPr>
              <w:ind w:left="-152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(Ceremonial Hall)</w:t>
            </w:r>
          </w:p>
          <w:p w:rsidR="00B50612" w:rsidRPr="00B50612" w:rsidRDefault="00B50612" w:rsidP="00191BF8">
            <w:pPr>
              <w:tabs>
                <w:tab w:val="left" w:pos="3000"/>
              </w:tabs>
              <w:spacing w:before="120"/>
              <w:ind w:left="-1525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Gilles </w:t>
            </w: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Barroin</w:t>
            </w:r>
            <w:proofErr w:type="spellEnd"/>
          </w:p>
          <w:p w:rsidR="00B50612" w:rsidRPr="00B50612" w:rsidRDefault="00B50612" w:rsidP="00191BF8">
            <w:pPr>
              <w:tabs>
                <w:tab w:val="left" w:pos="3000"/>
              </w:tabs>
              <w:ind w:left="-1099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bidi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Ecole Nationale de l'Aviation Civile Université fédérale de Toulouse and</w:t>
            </w:r>
          </w:p>
          <w:p w:rsidR="00B50612" w:rsidRPr="00B50612" w:rsidRDefault="00B50612" w:rsidP="00191BF8">
            <w:pPr>
              <w:ind w:left="-109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sr-Latn-CS"/>
              </w:rPr>
              <w:t>Laboratoire LLA-Créatis, Université de Toulouse II, France</w:t>
            </w:r>
          </w:p>
          <w:p w:rsidR="00B50612" w:rsidRPr="00B50612" w:rsidRDefault="00B50612" w:rsidP="00191BF8">
            <w:pPr>
              <w:spacing w:before="120" w:after="120"/>
              <w:ind w:left="-109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  <w:lang w:val="sr-Latn-CS"/>
              </w:rPr>
              <w:t>Hyperspehres and Musical Structures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lastRenderedPageBreak/>
              <w:t>13.45-14.00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191BF8">
            <w:pPr>
              <w:spacing w:before="120" w:after="120"/>
              <w:ind w:left="-15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Closing remarks</w:t>
            </w:r>
          </w:p>
        </w:tc>
      </w:tr>
    </w:tbl>
    <w:p w:rsidR="00B50612" w:rsidRPr="00B50612" w:rsidRDefault="00B50612" w:rsidP="00B50612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Postconference time in Belgrade</w:t>
      </w: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7650"/>
      </w:tblGrid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0129A6">
            <w:pPr>
              <w:spacing w:before="120"/>
              <w:ind w:left="-109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>Visit to the Museum of Contemporary Art:</w:t>
            </w:r>
          </w:p>
          <w:p w:rsidR="00B50612" w:rsidRPr="00B50612" w:rsidRDefault="00B50612" w:rsidP="000129A6">
            <w:pPr>
              <w:ind w:left="-109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0612">
              <w:rPr>
                <w:rFonts w:ascii="Times New Roman" w:hAnsi="Times New Roman"/>
                <w:b/>
                <w:i/>
                <w:sz w:val="20"/>
                <w:szCs w:val="24"/>
              </w:rPr>
              <w:t>The Cleaner</w:t>
            </w:r>
            <w:r w:rsidRPr="00B50612">
              <w:rPr>
                <w:rFonts w:ascii="Times New Roman" w:hAnsi="Times New Roman"/>
                <w:b/>
                <w:sz w:val="20"/>
                <w:szCs w:val="24"/>
              </w:rPr>
              <w:t xml:space="preserve"> by Marina Abramović</w:t>
            </w:r>
          </w:p>
          <w:p w:rsidR="00B50612" w:rsidRPr="00B50612" w:rsidRDefault="00B50612" w:rsidP="000129A6">
            <w:pPr>
              <w:spacing w:after="120"/>
              <w:ind w:left="-958"/>
              <w:jc w:val="center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B50612">
              <w:rPr>
                <w:rFonts w:ascii="Times New Roman" w:hAnsi="Times New Roman"/>
                <w:sz w:val="20"/>
                <w:szCs w:val="24"/>
              </w:rPr>
              <w:t>(10 Ušće Street)</w:t>
            </w:r>
          </w:p>
        </w:tc>
      </w:tr>
      <w:tr w:rsidR="00B50612" w:rsidRPr="00B50612" w:rsidTr="00B506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2D5B8C">
            <w:pPr>
              <w:spacing w:before="120"/>
              <w:ind w:left="-6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>Concert: 28</w:t>
            </w:r>
            <w:r w:rsidRPr="00B5061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B50612">
              <w:rPr>
                <w:rFonts w:ascii="Times New Roman" w:hAnsi="Times New Roman"/>
                <w:b/>
                <w:sz w:val="20"/>
                <w:szCs w:val="20"/>
              </w:rPr>
              <w:t xml:space="preserve"> International Review of Composers</w:t>
            </w:r>
          </w:p>
          <w:p w:rsidR="00B50612" w:rsidRPr="00B50612" w:rsidRDefault="00B50612" w:rsidP="00C1152A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0612">
              <w:rPr>
                <w:rFonts w:ascii="Times New Roman" w:hAnsi="Times New Roman"/>
                <w:sz w:val="20"/>
                <w:szCs w:val="20"/>
              </w:rPr>
              <w:t>(Studentski kulturni centar /Student’s Cultural Centre/, Main Hall,</w:t>
            </w:r>
            <w:r w:rsidR="002D5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612">
              <w:rPr>
                <w:rFonts w:ascii="Times New Roman" w:hAnsi="Times New Roman"/>
                <w:sz w:val="20"/>
                <w:szCs w:val="20"/>
              </w:rPr>
              <w:t>48 Kralja Milana Street)</w:t>
            </w:r>
          </w:p>
        </w:tc>
      </w:tr>
    </w:tbl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Postconference program</w:t>
      </w: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612" w:rsidRPr="00B50612" w:rsidRDefault="00B50612" w:rsidP="00B506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</w:rPr>
        <w:t>Postconference program venue:</w:t>
      </w:r>
    </w:p>
    <w:p w:rsidR="00B50612" w:rsidRPr="00B50612" w:rsidRDefault="00B50612" w:rsidP="00B50612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Faculty of Music, 50 </w:t>
      </w:r>
      <w:proofErr w:type="spellStart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Kralja</w:t>
      </w:r>
      <w:proofErr w:type="spellEnd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Milana</w:t>
      </w:r>
      <w:proofErr w:type="spellEnd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Street, room </w:t>
      </w:r>
      <w:proofErr w:type="gramStart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No</w:t>
      </w:r>
      <w:proofErr w:type="gramEnd"/>
      <w:r w:rsidRPr="00B50612">
        <w:rPr>
          <w:rFonts w:ascii="Times New Roman" w:eastAsia="Calibri" w:hAnsi="Times New Roman" w:cs="Times New Roman"/>
          <w:b/>
          <w:sz w:val="20"/>
          <w:szCs w:val="20"/>
          <w:lang w:val="en-US"/>
        </w:rPr>
        <w:t>. 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50612" w:rsidRPr="00B50612" w:rsidTr="00B5061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LECTURES</w:t>
            </w:r>
          </w:p>
          <w:p w:rsidR="00B50612" w:rsidRPr="00B50612" w:rsidRDefault="00B50612" w:rsidP="00B5061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Pieter C. Van den </w:t>
            </w:r>
            <w:proofErr w:type="spellStart"/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Toorn</w:t>
            </w:r>
            <w:proofErr w:type="spellEnd"/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B50612" w:rsidRPr="00B50612" w:rsidRDefault="00B50612" w:rsidP="00B5061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Emeritus Professor of Music, </w:t>
            </w:r>
            <w:r w:rsidRPr="00B5061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University of California, Santa Barbara, USA</w:t>
            </w:r>
          </w:p>
        </w:tc>
      </w:tr>
      <w:tr w:rsidR="00B50612" w:rsidRPr="00B50612" w:rsidTr="00B5061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MONDAY, OCTOBER 7</w:t>
            </w:r>
          </w:p>
        </w:tc>
      </w:tr>
      <w:tr w:rsidR="00B50612" w:rsidRPr="00B50612" w:rsidTr="00B506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TBA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The Rite of Spring </w:t>
            </w:r>
            <w:r w:rsidRPr="00B50612">
              <w:rPr>
                <w:rFonts w:ascii="Times New Roman" w:hAnsi="Times New Roman"/>
                <w:b/>
                <w:bCs/>
                <w:sz w:val="20"/>
                <w:szCs w:val="20"/>
              </w:rPr>
              <w:t>Revisited</w:t>
            </w:r>
          </w:p>
        </w:tc>
      </w:tr>
      <w:tr w:rsidR="00B50612" w:rsidRPr="00B50612" w:rsidTr="00B5061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612" w:rsidRPr="00B50612" w:rsidRDefault="00B50612" w:rsidP="00B5061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TUESDAY, OCTOBER 8</w:t>
            </w:r>
          </w:p>
        </w:tc>
      </w:tr>
      <w:tr w:rsidR="00B50612" w:rsidRPr="00B50612" w:rsidTr="00B506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sz w:val="20"/>
                <w:szCs w:val="20"/>
                <w:lang w:val="en-US"/>
              </w:rPr>
              <w:t>TBA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12" w:rsidRPr="00B50612" w:rsidRDefault="00B50612" w:rsidP="00B50612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50612">
              <w:rPr>
                <w:rFonts w:ascii="Times New Roman" w:hAnsi="Times New Roman"/>
                <w:b/>
                <w:bCs/>
                <w:sz w:val="20"/>
                <w:szCs w:val="20"/>
              </w:rPr>
              <w:t>Stravinsky's</w:t>
            </w:r>
            <w:r w:rsidRPr="00B5061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Les Noces</w:t>
            </w:r>
            <w:r w:rsidRPr="00B506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; </w:t>
            </w:r>
            <w:r w:rsidRPr="00B50612">
              <w:rPr>
                <w:rFonts w:ascii="Times New Roman" w:hAnsi="Times New Roman"/>
                <w:b/>
                <w:bCs/>
                <w:sz w:val="20"/>
                <w:szCs w:val="20"/>
              </w:rPr>
              <w:t>remarks on it</w:t>
            </w:r>
            <w:bookmarkStart w:id="1" w:name="_GoBack"/>
            <w:bookmarkEnd w:id="1"/>
            <w:r w:rsidRPr="00B50612">
              <w:rPr>
                <w:rFonts w:ascii="Times New Roman" w:hAnsi="Times New Roman"/>
                <w:b/>
                <w:bCs/>
                <w:sz w:val="20"/>
                <w:szCs w:val="20"/>
              </w:rPr>
              <w:t>s inception</w:t>
            </w:r>
          </w:p>
        </w:tc>
      </w:tr>
    </w:tbl>
    <w:p w:rsidR="006B0DF8" w:rsidRDefault="006B0DF8"/>
    <w:sectPr w:rsidR="006B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ena Mihajlovic">
    <w15:presenceInfo w15:providerId="None" w15:userId="Jelena Mihajl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A7"/>
    <w:rsid w:val="000129A6"/>
    <w:rsid w:val="00027FC0"/>
    <w:rsid w:val="000308B8"/>
    <w:rsid w:val="00056650"/>
    <w:rsid w:val="0006310A"/>
    <w:rsid w:val="00080885"/>
    <w:rsid w:val="000D795C"/>
    <w:rsid w:val="001360B7"/>
    <w:rsid w:val="00155AB6"/>
    <w:rsid w:val="001636B7"/>
    <w:rsid w:val="00163B25"/>
    <w:rsid w:val="001717C0"/>
    <w:rsid w:val="0018597F"/>
    <w:rsid w:val="00191BF8"/>
    <w:rsid w:val="00193367"/>
    <w:rsid w:val="00196FD9"/>
    <w:rsid w:val="001F20A1"/>
    <w:rsid w:val="001F583E"/>
    <w:rsid w:val="002230D9"/>
    <w:rsid w:val="00232974"/>
    <w:rsid w:val="00262DBE"/>
    <w:rsid w:val="002738D3"/>
    <w:rsid w:val="002777B0"/>
    <w:rsid w:val="002B02AD"/>
    <w:rsid w:val="002D5B8C"/>
    <w:rsid w:val="002F5CEF"/>
    <w:rsid w:val="00361434"/>
    <w:rsid w:val="003C51AA"/>
    <w:rsid w:val="003F07BC"/>
    <w:rsid w:val="00432925"/>
    <w:rsid w:val="00460F30"/>
    <w:rsid w:val="00494DF2"/>
    <w:rsid w:val="004B2455"/>
    <w:rsid w:val="004B2D7E"/>
    <w:rsid w:val="004F225B"/>
    <w:rsid w:val="00506CAD"/>
    <w:rsid w:val="00567647"/>
    <w:rsid w:val="00567CA7"/>
    <w:rsid w:val="00596CEF"/>
    <w:rsid w:val="005D4BAB"/>
    <w:rsid w:val="005F6FE6"/>
    <w:rsid w:val="00642753"/>
    <w:rsid w:val="00652555"/>
    <w:rsid w:val="00690F9D"/>
    <w:rsid w:val="006B0DF8"/>
    <w:rsid w:val="006B7571"/>
    <w:rsid w:val="006C4D4E"/>
    <w:rsid w:val="006E02B1"/>
    <w:rsid w:val="00704B0C"/>
    <w:rsid w:val="00722E9E"/>
    <w:rsid w:val="007404FF"/>
    <w:rsid w:val="00762F99"/>
    <w:rsid w:val="0079388B"/>
    <w:rsid w:val="007B5751"/>
    <w:rsid w:val="007D3A36"/>
    <w:rsid w:val="007E2733"/>
    <w:rsid w:val="007E730C"/>
    <w:rsid w:val="00804575"/>
    <w:rsid w:val="00836276"/>
    <w:rsid w:val="0089325C"/>
    <w:rsid w:val="008A4DDA"/>
    <w:rsid w:val="008C6008"/>
    <w:rsid w:val="008F6B29"/>
    <w:rsid w:val="0091744C"/>
    <w:rsid w:val="009344FB"/>
    <w:rsid w:val="00950399"/>
    <w:rsid w:val="009A0432"/>
    <w:rsid w:val="00A72560"/>
    <w:rsid w:val="00AA70BC"/>
    <w:rsid w:val="00AB30E0"/>
    <w:rsid w:val="00AD4C2C"/>
    <w:rsid w:val="00B13973"/>
    <w:rsid w:val="00B50612"/>
    <w:rsid w:val="00C1152A"/>
    <w:rsid w:val="00C722FD"/>
    <w:rsid w:val="00CC210F"/>
    <w:rsid w:val="00CF53FB"/>
    <w:rsid w:val="00CF7FAC"/>
    <w:rsid w:val="00D22C24"/>
    <w:rsid w:val="00D4516B"/>
    <w:rsid w:val="00D85CD2"/>
    <w:rsid w:val="00DA75CF"/>
    <w:rsid w:val="00DB31D4"/>
    <w:rsid w:val="00DD36E8"/>
    <w:rsid w:val="00DF4594"/>
    <w:rsid w:val="00EE68B6"/>
    <w:rsid w:val="00F31D46"/>
    <w:rsid w:val="00F34395"/>
    <w:rsid w:val="00F52327"/>
    <w:rsid w:val="00FB74C2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A7EF4-499C-4E35-87EA-06EE94D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0612"/>
    <w:rPr>
      <w:sz w:val="16"/>
      <w:szCs w:val="16"/>
    </w:rPr>
  </w:style>
  <w:style w:type="table" w:styleId="TableGrid">
    <w:name w:val="Table Grid"/>
    <w:basedOn w:val="TableNormal"/>
    <w:uiPriority w:val="39"/>
    <w:rsid w:val="00B50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Mihajlovic</dc:creator>
  <cp:keywords/>
  <dc:description/>
  <cp:lastModifiedBy>Ivana</cp:lastModifiedBy>
  <cp:revision>30</cp:revision>
  <dcterms:created xsi:type="dcterms:W3CDTF">2019-08-25T10:48:00Z</dcterms:created>
  <dcterms:modified xsi:type="dcterms:W3CDTF">2019-08-28T09:39:00Z</dcterms:modified>
</cp:coreProperties>
</file>